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AA" w:rsidRPr="002C4AAA" w:rsidRDefault="002C4AAA" w:rsidP="002C4AAA">
      <w:pPr>
        <w:spacing w:after="187" w:line="67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56"/>
          <w:szCs w:val="56"/>
          <w:lang w:eastAsia="ru-RU"/>
        </w:rPr>
      </w:pPr>
      <w:r w:rsidRPr="002C4AAA">
        <w:rPr>
          <w:rFonts w:ascii="Times New Roman" w:eastAsia="Times New Roman" w:hAnsi="Times New Roman" w:cs="Times New Roman"/>
          <w:caps/>
          <w:color w:val="333333"/>
          <w:kern w:val="36"/>
          <w:sz w:val="56"/>
          <w:szCs w:val="56"/>
          <w:lang w:eastAsia="ru-RU"/>
        </w:rPr>
        <w:t>ДЕСЯТЬ ТИПИЧНЫХ ОШИБОК, КОТОРЫЕ СОВЕРШАЮТ РОДИТЕЛИ</w:t>
      </w:r>
    </w:p>
    <w:p w:rsidR="002C4AAA" w:rsidRPr="002C4AAA" w:rsidRDefault="002C4AAA" w:rsidP="002C4AA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84875" cy="4192270"/>
            <wp:effectExtent l="19050" t="0" r="0" b="0"/>
            <wp:docPr id="1" name="Рисунок 1" descr="Десять типичных ошибок, которые совершают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ять типичных ошибок, которые совершают родител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AA" w:rsidRPr="002C4AAA" w:rsidRDefault="002C4AAA" w:rsidP="002C4AAA">
      <w:pPr>
        <w:spacing w:after="187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AAAAAA"/>
          <w:sz w:val="21"/>
          <w:szCs w:val="21"/>
          <w:lang w:eastAsia="ru-RU"/>
        </w:rPr>
      </w:pPr>
      <w:r w:rsidRPr="002C4AAA">
        <w:rPr>
          <w:rFonts w:ascii="Arial" w:eastAsia="Times New Roman" w:hAnsi="Arial" w:cs="Arial"/>
          <w:i/>
          <w:iCs/>
          <w:color w:val="AAAAAA"/>
          <w:sz w:val="21"/>
          <w:szCs w:val="21"/>
          <w:lang w:eastAsia="ru-RU"/>
        </w:rPr>
        <w:t>Фото: shutterstock.com</w:t>
      </w:r>
    </w:p>
    <w:p w:rsidR="002C4AAA" w:rsidRPr="002C4AAA" w:rsidRDefault="002C4AAA" w:rsidP="002C4AAA">
      <w:pPr>
        <w:spacing w:after="187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ребенка — это часть жизни, и ошибки в нем неизбежны. Тем более что, как известно, никого из нас не учат быть родителями.</w:t>
      </w:r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есть такие родительские ошибки, которые на многие годы определяют жизнь ребенка и его развитие.</w:t>
      </w:r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 о которых дети, повзрослев, продолжают вспоминать с болью и обидой на своих родителей.</w:t>
      </w:r>
    </w:p>
    <w:p w:rsidR="002C4AAA" w:rsidRPr="002C4AAA" w:rsidRDefault="002C4AAA" w:rsidP="002C4A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 таких ошибках идет речь в книге Евгении </w:t>
      </w:r>
      <w:proofErr w:type="spellStart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Лепешовой</w:t>
      </w:r>
      <w:proofErr w:type="spellEnd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2C4A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«Десять родительских ошибок»</w:t>
        </w:r>
      </w:hyperlink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Расскажем о них кратко.</w:t>
      </w:r>
    </w:p>
    <w:p w:rsidR="002C4AAA" w:rsidRPr="002C4AAA" w:rsidRDefault="002C4AAA" w:rsidP="002C4AAA">
      <w:pPr>
        <w:spacing w:before="374" w:after="187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 первая: забывать про возраст ребенка</w:t>
      </w:r>
    </w:p>
    <w:p w:rsidR="002C4AAA" w:rsidRPr="002C4AAA" w:rsidRDefault="002C4AAA" w:rsidP="002C4AAA">
      <w:pPr>
        <w:shd w:val="clear" w:color="auto" w:fill="D2DEE6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в детском саду раздраженно отчитывает свою трехлетнюю дочку, почему у нее неаккуратно сложено платье, почему она так медленно расстегивает пуговицы, почему неправильно развернула юбку: «Ну что </w:t>
      </w:r>
      <w:proofErr w:type="gramStart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 как маленькая!» На что другая мама, не выдержав, говорит: «Да она ж у вас </w:t>
      </w:r>
      <w:proofErr w:type="gramStart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еще маленькая! Вы посмотрите на нее!»</w:t>
      </w:r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 — важная характеристика человека. Желая узнать больше даже о взрослом человеке, мы обязательно интересуемся, сколько ему лет.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 детстве возраст еще более значимая характеристика: даже трехлетний ребенок разительно отличается от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четырехлетнего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уж трехлетний и десятилетний — это просто небо и земля.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Родители постоянно рядом со своим ребенком, и немудрено, что иногда не успевают заметить, как он изменился. Может, он уже способен самостоятельно делать то, что продолжают делать за него. Может, он уже способен рассуждать и принимать решения, и на него можно во многом положиться.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Однако бывает и наоборот. Мы опережаем события, и нам кажется, будто ребенок уже достаточно взрослый. Мы требуем от него слишком многого, возлагаем ответственность, которую он еще не в состоянии вынести. Например, многие старшие братья и сестры вспомнят это самое «Ты же старший!». При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 этому старшему на тот момент могло быть самому года четыре…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9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вторая: вычеркивать эмоции из отношений с ребенком</w:t>
        </w:r>
      </w:ins>
    </w:p>
    <w:p w:rsidR="002C4AAA" w:rsidRPr="002C4AAA" w:rsidRDefault="002C4AAA" w:rsidP="002C4AAA">
      <w:pPr>
        <w:shd w:val="clear" w:color="auto" w:fill="D2DEE6"/>
        <w:spacing w:line="240" w:lineRule="auto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послевоенные годы в ходе масштабных наблюдений за детьми в </w:t>
        </w:r>
        <w:proofErr w:type="spell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интернатных</w:t>
        </w:r>
        <w:proofErr w:type="spell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учреждениях была выявлена одна закономерность. Дети в интернатах получали абсолютно все необходимое для жизни (питание, лечение, одежду), но совершенно не имели эмоционального общения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взрослыми. В итоге у многих из них появились серьезные проблемы со здоровьем, нарушения в интеллектуальном и социальном развитии.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Радость, гнев, боль, нежность, обида — любые эмоции раскрашивают общение, делая его чем-то большим, чем просто обмен информацией. В эмоциональном общении мы учимся разбираться в себе и в других людях, учимся сопереживать и понимать чувства собеседников. Наконец, эмоционально окрашенную информацию мы лучше воспринимаем и запоминаем.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Для ребенка особое значение имеет эмоциональный контакт с родителями, близкими взрослыми. Тем не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менее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иногда родители вычеркивают эмоции из отношений с ребенком, делая это более или менее осознанно и по самым разным причинам.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Пожалуй, самый распространенный вариант этой ошибки – это пресловутое «Не смей плакать!», «Нет тут ничего страшного», «Не на что тут обижаться» и тому подобные фразы, которыми родители обесценивают и отрицают самые естественные эмоции ребенка.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1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9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третья: обесценивать личность ребенка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Родители с ребенком пришли в ресторан. Когда официантка принесла каждому из них меню, родители сделали свои заказы, после этого мать захлопнула меню своего сына и сказала: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А малышу принесите отварное куриное филе и зеленый салат.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Официантка не шелохнулась. Она обратилась к мальчику со словами: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Что желаете вы, сэр?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Я? — удивился парень. — Бифштекс и жареную картошку.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Когда официантка отошла, мальчик сказал родителям:</w:t>
        </w:r>
      </w:ins>
    </w:p>
    <w:p w:rsidR="002C4AAA" w:rsidRPr="002C4AAA" w:rsidRDefault="002C4AAA" w:rsidP="002C4AAA">
      <w:pPr>
        <w:shd w:val="clear" w:color="auto" w:fill="D2DEE6"/>
        <w:spacing w:line="240" w:lineRule="auto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Вы не поверите, но она думает, что я — настоящий.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Уже в 2,5-3 года ребенок начинает осознавать себя, выделять свои чувства, давать оценки своему поведению. И это свойство стремительно развивается в дошкольном и школьном возрасте. Ребенок формирует представления о мире и самом себе.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Происходит это в обязательном взаимодействии с другими людьми, в первую очередь с родителями. Поэтому от того, насколько всерьез, уважительно, по-настоящему относятся родители к личности своего ребенка, во многом зависит его будущее.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жизни же родители могут с легкостью нарушать личное пространство ребенка, входя без стука в закрытую комнату, читая случайно забытый на столе дневник или открытую страничку в социальной сети. А с другой стороны, с легкостью высмеивать или игнорировать мнение ребенка, пренебрежительно высказываться о его увлечениях, кумирах, предпочтениях и друзьях.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4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1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четвертая: пренебрегать индивидуальностью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 разговора между подругами на детской площадке:</w:t>
        </w:r>
      </w:ins>
    </w:p>
    <w:p w:rsidR="002C4AAA" w:rsidRPr="002C4AAA" w:rsidRDefault="002C4AAA" w:rsidP="002C4AAA">
      <w:pPr>
        <w:shd w:val="clear" w:color="auto" w:fill="D2DEE6"/>
        <w:spacing w:line="240" w:lineRule="auto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Вот везет тебе, у тебя сын такой спокойный, уравновешенный. Сидит, играет себе спокойно, книжки разглядывает. Человеком вырастет, не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 мой балбес!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— Да ты что?! Я всегда считала, что это тебе везет. Такой живой мальчик у тебя, активный. Я своего все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шпыняю-шпыняю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чтобы он хоть на минутку оторвался от книжек. Бесполезно…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Вроде бы очевидная вещь, но иногда приходится напоминать себе о том, чтобы принимать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другого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таким, какой он есть, не стремиться переделать и перевоспитать. Это не всегда легко, если речь идет о взрослом человеке. А если о собственном ребенке? Еще сложнее.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Во-первых, у родителей есть все права воспитывать (и перевоспитывать), развивать, направлять. Так почему бы и нет? Да и поверить в то, что у маленького ребенка уже есть определенные довольно стойкие черты характера и склонности, не так уж просто. Особенно если они сильно отличаются от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наших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родительских.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 и постоянные сравнения ребенка с другими детьми, и желание реализовать через ребенка собственные нереализованные мечты – заниматься музыкой или учиться в МГУ, у каждого свое…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Делая это осознанно или нет, но за стеной собственных ожиданий и представлений родители частенько не замечают маленького человека, особенного и уникального уже с рождения. А стоит открыть глаза на эту уникальность, и станет очень интересно общаться с собственным ребенком.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 будете не просто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воспитывать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учить — вам откроется целый мир настоящего, живого взаимодействия между двумя людьми, со всеми его радостями и печалями. У вашего ребенка появится шанс прожить свою жизнь — настоящую.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5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7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пятая: не верить в ребенка и не доверять ему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 детской площадке 4-летний мальчик и его мама:</w:t>
        </w:r>
      </w:ins>
    </w:p>
    <w:p w:rsidR="002C4AAA" w:rsidRPr="002C4AAA" w:rsidRDefault="002C4AAA" w:rsidP="002C4AAA">
      <w:pPr>
        <w:shd w:val="clear" w:color="auto" w:fill="D2DEE6"/>
        <w:spacing w:after="100" w:afterAutospacing="1" w:line="240" w:lineRule="auto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куда ты полез? Свалишься же головой вниз!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Брось ты строить этот замок, только замараешься весь, все равно пока не умеешь…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Отстань от мальчика, видишь же, что он старше, ему с тобой неинтересно!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 очень нуждается в безусловном доверии, в знании того, что самые близкие люди — мама и папа — верят в него и доверяют ему.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жизни же мы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можем часто видим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проявления обратного. Это и </w:t>
        </w:r>
        <w:proofErr w:type="spell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гиперопека</w:t>
        </w:r>
        <w:proofErr w:type="spell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постоянный страх за ребенка, не дающий ему двигаться вперед. И пресловутые домашние задания, которые родитель делает за ребенка вплоть до окончания школы, потому он сам «ни на что не способен».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Здесь же и отказ родителя встать на сторону ребенка в конфликте. «Учитель всегда прав», слышали многие из нас в детстве.  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6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9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шестая: возводить ребенка в культ и смысл жизни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Я тебя родила, я тебя вырастила, я на тебя всю жизнь положила, а ты!..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А я тебя не просила меня рожать.</w:t>
        </w:r>
      </w:ins>
    </w:p>
    <w:p w:rsidR="002C4AAA" w:rsidRPr="002C4AAA" w:rsidRDefault="002C4AAA" w:rsidP="002C4AAA">
      <w:pPr>
        <w:shd w:val="clear" w:color="auto" w:fill="D2DEE6"/>
        <w:spacing w:after="100" w:afterAutospacing="1" w:line="240" w:lineRule="auto"/>
        <w:jc w:val="both"/>
        <w:textAlignment w:val="baseline"/>
        <w:rPr>
          <w:ins w:id="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(Один из «классических» диалогов между матерью и дочерью.)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Бывает ли родительской любви слишком много? Как ни странно, да. Есть даже выражение «задушить любовью».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Действительно, иногда отношения в семье выстраиваются таким образом, что ребенок становится некой </w:t>
        </w:r>
        <w:proofErr w:type="spell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сверхценностью</w:t>
        </w:r>
        <w:proofErr w:type="spell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По умолчанию принимается, что его потребности, желания и интересы превыше всего.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Чаще это бывает в семьях с единственным ребенком, окруженным множеством взрослых, чем в многодетных семьях, и в большинстве случаев — с долгожданными и поздними детьми, а также с детьми, воспитывающимися в неполных семьях.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 смыслом и центром чьей-то жизни — это большая ответственность и непосильный груз для ребенка (как, впрочем, и для взрослого). Отвечая за чужое счастье, человек неизбежно проживает жизнь с чувством вины.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8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3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седьмая: практиковать двойные стандарты</w:t>
        </w:r>
      </w:ins>
    </w:p>
    <w:p w:rsidR="002C4AAA" w:rsidRPr="002C4AAA" w:rsidRDefault="002C4AAA" w:rsidP="002C4AAA">
      <w:pPr>
        <w:shd w:val="clear" w:color="auto" w:fill="D2DEE6"/>
        <w:spacing w:after="187" w:line="240" w:lineRule="auto"/>
        <w:jc w:val="both"/>
        <w:textAlignment w:val="baseline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консультации у психолога:</w:t>
        </w:r>
      </w:ins>
    </w:p>
    <w:p w:rsidR="002C4AAA" w:rsidRPr="002C4AAA" w:rsidRDefault="002C4AAA" w:rsidP="002C4AAA">
      <w:pPr>
        <w:shd w:val="clear" w:color="auto" w:fill="D2DEE6"/>
        <w:spacing w:after="100" w:afterAutospacing="1" w:line="240" w:lineRule="auto"/>
        <w:jc w:val="both"/>
        <w:textAlignment w:val="baseline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Наш сын постоянно закатывает истерики! Требует своего, может на людях скандал закатить! В чем причина?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А как вы обычно на это реагируете?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Да как мы только не реагировали!!!</w:t>
        </w:r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— Вот в этом и причина…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Родители в общении с ребенком выполняют важнейшую функцию — воспитание.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Говоря о воспитании, мы имеем в виду привитие определенных морально-нравственных норм, развитие желательных личностных качеств.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Воспитание отвечает на вопросы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правильном и неправильном в поведении. И эти вопросы неразрывно связаны 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принятым в обществе, в культуре.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Эффективность собственного воспитания иногда разочаровывает родителей. «Мы же учили его только хорошему</w:t>
        </w:r>
        <w:proofErr w:type="gram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 П</w:t>
        </w:r>
        <w:proofErr w:type="gram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очему же так вышло?», — переживают они. А выходит так, когда в семье существуют двойные стандарты. Когда слова родителей расходятся с их собственными делами, когда мама говорит одно, а папа – противоположное, когда сегодняшнее правило с легкостью забывается завтра…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9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97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восьмая: манипуляции и обман в общении с ребенком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Манипуляция — это скрытое побуждение другого человека к переживанию определенных состояний, принятию решений и выполнению действий, необходимых для достижения манипулятором своих собственных целей.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Уже по этому определению видно, что этот «инструмент общения» нередко используется и в детско-родительском взаимодействии.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Безусловно, манипуляция — это обман, причем обман довольно искусный. Обман часто становится очевидным, манипуляция же может долго оставаться неосознаваемой. Но и сам по себе обман со стороны родителей также вызывает при его раскрытии множество неприятных чувств у ребенка.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10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05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девятая: допускать унижение ребенка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Унижение — тяжелое переживание для любого человека, в какой бы форме оно ни происходило. Ребенок в силу возраста всегда по умолчанию в подчиненном, зависимом положении от взрослых. У него еще не выработалась защитная броня от окружающего мира. И особенно больно ранит унижение от самых близких людей.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Унижение многолико: от очевидного физического насилия до ранящих фраз, которые дети запоминают на всю жизнь, а родители могут тотчас же забыть.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Безусловно, родители не должны допускать действий, унижающих достоинство ребенка. Не должны допускать их сами и, мало того, их задача — оградить ребенка от унижения со стороны других людей.</w:t>
        </w:r>
      </w:ins>
    </w:p>
    <w:p w:rsidR="002C4AAA" w:rsidRPr="002C4AAA" w:rsidRDefault="002C4AAA" w:rsidP="002C4AAA">
      <w:pPr>
        <w:spacing w:before="374" w:after="187" w:line="240" w:lineRule="auto"/>
        <w:jc w:val="both"/>
        <w:textAlignment w:val="baseline"/>
        <w:outlineLvl w:val="1"/>
        <w:rPr>
          <w:ins w:id="11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3" w:author="Unknown">
        <w:r w:rsidRPr="002C4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Ошибка десятая: бояться сделать ошибку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«Нам не дано предугадать, как наше слово отзовется». Можно ли воспитывать без ошибок? Можно ли жить без ошибок? Вряд ли.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Где та грань, когда ошибка становится фатальной, неисправимой? Не каждый же ребенок — потенциальный клиент психотерапевта, вынужденный годами разбираться в собственных детских комплексах и проблемах.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9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— это систематичность ошибки. Если чрезмерный контроль, насмешки и унижения, недостаток внимания или манипуляции не стиль жизни, не повторяются раз от раза, то это не сможет серьезно повлиять на дальнейшую судьбу ребенка.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1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Второй — неумение ошибки признавать. Дети обладают завидным умением прощать. Ошибаться и просить прощения за ошибки — это настоящая жизнь. Глядя на родителей, ребенок учится так жить и сам: быть собой, реагировать, пробовать, а если что-то не так — исправлять ситуацию, не впадая в уныние.</w:t>
        </w:r>
      </w:ins>
    </w:p>
    <w:p w:rsidR="002C4AAA" w:rsidRPr="002C4AAA" w:rsidRDefault="002C4AAA" w:rsidP="002C4AAA">
      <w:pPr>
        <w:spacing w:after="187" w:line="240" w:lineRule="auto"/>
        <w:jc w:val="both"/>
        <w:textAlignment w:val="baseline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Если же каждый раз, прежде чем сделать шаг, думать о его последствиях, велика вероятность того, что останешься стоять на месте. В постоянной тревоге за собственную </w:t>
        </w:r>
        <w:proofErr w:type="spell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неидеальность</w:t>
        </w:r>
        <w:proofErr w:type="spell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сможешь прочувствовать настоящую радость </w:t>
        </w:r>
        <w:proofErr w:type="spellStart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родительства</w:t>
        </w:r>
        <w:proofErr w:type="spellEnd"/>
        <w:r w:rsidRPr="002C4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необходимая и в чем-то приятная материнская или отцовская ответственность за свое чадо перерастет в обузу и тяжкий груз. </w:t>
        </w:r>
      </w:ins>
    </w:p>
    <w:p w:rsidR="005104B9" w:rsidRDefault="005104B9" w:rsidP="002C4AAA">
      <w:pPr>
        <w:jc w:val="both"/>
      </w:pPr>
    </w:p>
    <w:p w:rsidR="002C4AAA" w:rsidRDefault="002C4AAA" w:rsidP="002C4AAA">
      <w:pPr>
        <w:jc w:val="both"/>
      </w:pPr>
    </w:p>
    <w:p w:rsidR="002C4AAA" w:rsidRDefault="002C4AAA" w:rsidP="002C4AAA">
      <w:pPr>
        <w:jc w:val="both"/>
      </w:pPr>
      <w:hyperlink r:id="rId6" w:history="1">
        <w:r w:rsidRPr="00B821A9">
          <w:rPr>
            <w:rStyle w:val="a3"/>
          </w:rPr>
          <w:t>http://vitaportal.ru/razvitie-rebenka/desyat-tipichnyh-oshibok-kotorye-sovershayut-roditeli.html?utm_source=e-mail&amp;utm_campaign=2&amp;utm_medium=vitaMailer3&amp;utm_term=769&amp;utm_content=225073</w:t>
        </w:r>
      </w:hyperlink>
    </w:p>
    <w:p w:rsidR="002C4AAA" w:rsidRDefault="002C4AAA" w:rsidP="002C4AAA">
      <w:pPr>
        <w:jc w:val="both"/>
      </w:pPr>
    </w:p>
    <w:sectPr w:rsidR="002C4AAA" w:rsidSect="002C4AA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4AAA"/>
    <w:rsid w:val="002C4AAA"/>
    <w:rsid w:val="0051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B9"/>
  </w:style>
  <w:style w:type="paragraph" w:styleId="1">
    <w:name w:val="heading 1"/>
    <w:basedOn w:val="a"/>
    <w:link w:val="10"/>
    <w:uiPriority w:val="9"/>
    <w:qFormat/>
    <w:rsid w:val="002C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C4AAA"/>
    <w:rPr>
      <w:color w:val="0000FF"/>
      <w:u w:val="single"/>
    </w:rPr>
  </w:style>
  <w:style w:type="character" w:customStyle="1" w:styleId="vnodedate">
    <w:name w:val="vnodedate"/>
    <w:basedOn w:val="a0"/>
    <w:rsid w:val="002C4AAA"/>
  </w:style>
  <w:style w:type="paragraph" w:styleId="a4">
    <w:name w:val="Normal (Web)"/>
    <w:basedOn w:val="a"/>
    <w:uiPriority w:val="99"/>
    <w:semiHidden/>
    <w:unhideWhenUsed/>
    <w:rsid w:val="002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AAA"/>
  </w:style>
  <w:style w:type="paragraph" w:styleId="a5">
    <w:name w:val="Balloon Text"/>
    <w:basedOn w:val="a"/>
    <w:link w:val="a6"/>
    <w:uiPriority w:val="99"/>
    <w:semiHidden/>
    <w:unhideWhenUsed/>
    <w:rsid w:val="002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3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8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5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44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762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26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079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9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274">
          <w:marLeft w:val="187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354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taportal.ru/razvitie-rebenka/desyat-tipichnyh-oshibok-kotorye-sovershayut-roditeli.html?utm_source=e-mail&amp;utm_campaign=2&amp;utm_medium=vitaMailer3&amp;utm_term=769&amp;utm_content=225073" TargetMode="External"/><Relationship Id="rId5" Type="http://schemas.openxmlformats.org/officeDocument/2006/relationships/hyperlink" Target="http://www.litres.ru/evgeniya-lepeshova/desyat-roditelskih-oshibo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10146</Characters>
  <Application>Microsoft Office Word</Application>
  <DocSecurity>0</DocSecurity>
  <Lines>84</Lines>
  <Paragraphs>23</Paragraphs>
  <ScaleCrop>false</ScaleCrop>
  <Company>RUSSIA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2015-02-26T14:24:00Z</dcterms:created>
  <dcterms:modified xsi:type="dcterms:W3CDTF">2015-02-26T14:25:00Z</dcterms:modified>
</cp:coreProperties>
</file>